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88" w:rsidRDefault="00D23084" w:rsidP="00D230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Quintanilla</w:t>
      </w:r>
    </w:p>
    <w:p w:rsidR="00D23084" w:rsidRDefault="00D23084" w:rsidP="00D230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Griffin</w:t>
      </w:r>
    </w:p>
    <w:p w:rsidR="00D23084" w:rsidRDefault="00D23084" w:rsidP="00D230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 Prep 12</w:t>
      </w:r>
    </w:p>
    <w:p w:rsidR="00D23084" w:rsidRDefault="00D23084" w:rsidP="00D230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December 2011</w:t>
      </w:r>
    </w:p>
    <w:p w:rsidR="00D23084" w:rsidRPr="00D23084" w:rsidRDefault="00D23084" w:rsidP="00D2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3084">
        <w:rPr>
          <w:rFonts w:ascii="Arial" w:hAnsi="Arial" w:cs="Arial"/>
          <w:sz w:val="24"/>
          <w:szCs w:val="24"/>
        </w:rPr>
        <w:t>Jabberwocky</w:t>
      </w:r>
    </w:p>
    <w:p w:rsidR="00D23084" w:rsidRDefault="00D23084" w:rsidP="00D23084">
      <w:pPr>
        <w:spacing w:line="240" w:lineRule="auto"/>
        <w:rPr>
          <w:rFonts w:ascii="Arial" w:hAnsi="Arial" w:cs="Arial"/>
          <w:sz w:val="24"/>
          <w:szCs w:val="24"/>
        </w:rPr>
      </w:pPr>
    </w:p>
    <w:p w:rsidR="00D23084" w:rsidRDefault="00D23084" w:rsidP="00D23084">
      <w:pPr>
        <w:pStyle w:val="NormalWeb"/>
        <w:spacing w:before="0" w:beforeAutospacing="0" w:after="0" w:afterAutospacing="0"/>
        <w:rPr>
          <w:rStyle w:val="apple-style-span"/>
          <w:rFonts w:ascii="Arial" w:hAnsi="Arial" w:cs="Arial"/>
        </w:rPr>
      </w:pPr>
      <w:r w:rsidRPr="00D23084">
        <w:rPr>
          <w:rStyle w:val="apple-style-span"/>
          <w:rFonts w:ascii="Arial" w:hAnsi="Arial" w:cs="Arial"/>
        </w:rPr>
        <w:t xml:space="preserve">And, as in </w:t>
      </w:r>
      <w:proofErr w:type="spellStart"/>
      <w:r w:rsidRPr="00D23084">
        <w:rPr>
          <w:rStyle w:val="apple-style-span"/>
          <w:rFonts w:ascii="Arial" w:hAnsi="Arial" w:cs="Arial"/>
        </w:rPr>
        <w:t>uffish</w:t>
      </w:r>
      <w:proofErr w:type="spellEnd"/>
      <w:r w:rsidRPr="00D23084">
        <w:rPr>
          <w:rStyle w:val="apple-style-span"/>
          <w:rFonts w:ascii="Arial" w:hAnsi="Arial" w:cs="Arial"/>
        </w:rPr>
        <w:t xml:space="preserve"> thought he stood,</w:t>
      </w:r>
    </w:p>
    <w:p w:rsidR="00D23084" w:rsidRPr="00D23084" w:rsidRDefault="00D23084" w:rsidP="00D23084">
      <w:pPr>
        <w:pStyle w:val="NormalWeb"/>
        <w:spacing w:before="0" w:beforeAutospacing="0" w:after="0" w:afterAutospacing="0"/>
        <w:rPr>
          <w:rFonts w:ascii="Arial" w:hAnsi="Arial" w:cs="Arial"/>
        </w:rPr>
      </w:pPr>
      <w:ins w:id="0" w:author="81942Quintanilla" w:date="2011-12-05T10:31:00Z">
        <w:r>
          <w:rPr>
            <w:rFonts w:ascii="Arial" w:hAnsi="Arial" w:cs="Arial"/>
          </w:rPr>
          <w:t>And, as in blank thought he stood,</w:t>
        </w:r>
      </w:ins>
    </w:p>
    <w:p w:rsidR="00D23084" w:rsidRDefault="00D23084" w:rsidP="00D23084">
      <w:pPr>
        <w:pStyle w:val="NormalWeb"/>
        <w:spacing w:before="0" w:beforeAutospacing="0" w:after="0" w:afterAutospacing="0"/>
        <w:rPr>
          <w:ins w:id="1" w:author="81942Quintanilla" w:date="2011-12-05T10:31:00Z"/>
          <w:rStyle w:val="apple-style-span"/>
          <w:rFonts w:ascii="Arial" w:hAnsi="Arial" w:cs="Arial"/>
        </w:rPr>
      </w:pPr>
      <w:r w:rsidRPr="00D23084">
        <w:rPr>
          <w:rStyle w:val="apple-style-span"/>
          <w:rFonts w:ascii="Arial" w:hAnsi="Arial" w:cs="Arial"/>
        </w:rPr>
        <w:t xml:space="preserve">The </w:t>
      </w:r>
      <w:proofErr w:type="spellStart"/>
      <w:r w:rsidRPr="00D23084">
        <w:rPr>
          <w:rStyle w:val="apple-style-span"/>
          <w:rFonts w:ascii="Arial" w:hAnsi="Arial" w:cs="Arial"/>
        </w:rPr>
        <w:t>Jabberwock</w:t>
      </w:r>
      <w:proofErr w:type="spellEnd"/>
      <w:r w:rsidRPr="00D23084">
        <w:rPr>
          <w:rStyle w:val="apple-style-span"/>
          <w:rFonts w:ascii="Arial" w:hAnsi="Arial" w:cs="Arial"/>
        </w:rPr>
        <w:t>, with eyes of flame,</w:t>
      </w:r>
    </w:p>
    <w:p w:rsidR="00D23084" w:rsidRPr="00D23084" w:rsidRDefault="00D23084" w:rsidP="00D2308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ins w:id="2" w:author="81942Quintanilla" w:date="2011-12-05T10:32:00Z">
        <w:r>
          <w:rPr>
            <w:rStyle w:val="apple-style-span"/>
            <w:rFonts w:ascii="Arial" w:hAnsi="Arial" w:cs="Arial"/>
          </w:rPr>
          <w:t>The Man, with eyes of flame,</w:t>
        </w:r>
      </w:ins>
    </w:p>
    <w:p w:rsidR="00D23084" w:rsidRDefault="00D23084" w:rsidP="00D23084">
      <w:pPr>
        <w:pStyle w:val="NormalWeb"/>
        <w:spacing w:before="0" w:beforeAutospacing="0" w:after="0" w:afterAutospacing="0"/>
        <w:rPr>
          <w:ins w:id="3" w:author="81942Quintanilla" w:date="2011-12-05T10:32:00Z"/>
          <w:rStyle w:val="apple-style-span"/>
          <w:rFonts w:ascii="Arial" w:hAnsi="Arial" w:cs="Arial"/>
        </w:rPr>
      </w:pPr>
      <w:r w:rsidRPr="00D23084">
        <w:rPr>
          <w:rStyle w:val="apple-style-span"/>
          <w:rFonts w:ascii="Arial" w:hAnsi="Arial" w:cs="Arial"/>
        </w:rPr>
        <w:t xml:space="preserve">Came </w:t>
      </w:r>
      <w:proofErr w:type="spellStart"/>
      <w:r w:rsidRPr="00D23084">
        <w:rPr>
          <w:rStyle w:val="apple-style-span"/>
          <w:rFonts w:ascii="Arial" w:hAnsi="Arial" w:cs="Arial"/>
        </w:rPr>
        <w:t>whiffling</w:t>
      </w:r>
      <w:proofErr w:type="spellEnd"/>
      <w:r w:rsidRPr="00D23084">
        <w:rPr>
          <w:rStyle w:val="apple-style-span"/>
          <w:rFonts w:ascii="Arial" w:hAnsi="Arial" w:cs="Arial"/>
        </w:rPr>
        <w:t xml:space="preserve"> through the </w:t>
      </w:r>
      <w:proofErr w:type="spellStart"/>
      <w:r w:rsidRPr="00D23084">
        <w:rPr>
          <w:rStyle w:val="apple-style-span"/>
          <w:rFonts w:ascii="Arial" w:hAnsi="Arial" w:cs="Arial"/>
        </w:rPr>
        <w:t>tulgey</w:t>
      </w:r>
      <w:proofErr w:type="spellEnd"/>
      <w:r w:rsidRPr="00D23084">
        <w:rPr>
          <w:rStyle w:val="apple-style-span"/>
          <w:rFonts w:ascii="Arial" w:hAnsi="Arial" w:cs="Arial"/>
        </w:rPr>
        <w:t xml:space="preserve"> wood, </w:t>
      </w:r>
    </w:p>
    <w:p w:rsidR="00D23084" w:rsidRPr="00D23084" w:rsidRDefault="00D23084" w:rsidP="00D2308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ins w:id="4" w:author="81942Quintanilla" w:date="2011-12-05T10:32:00Z">
        <w:r>
          <w:rPr>
            <w:rStyle w:val="apple-style-span"/>
            <w:rFonts w:ascii="Arial" w:hAnsi="Arial" w:cs="Arial"/>
          </w:rPr>
          <w:t>Came walking through the bushy wood,</w:t>
        </w:r>
      </w:ins>
    </w:p>
    <w:p w:rsidR="00D23084" w:rsidRPr="00D23084" w:rsidRDefault="00D23084" w:rsidP="00D2308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23084">
        <w:rPr>
          <w:rStyle w:val="apple-style-span"/>
          <w:rFonts w:ascii="Arial" w:hAnsi="Arial" w:cs="Arial"/>
        </w:rPr>
        <w:t>And burbled as it came!</w:t>
      </w:r>
    </w:p>
    <w:p w:rsidR="00D23084" w:rsidRPr="00D23084" w:rsidRDefault="00D23084" w:rsidP="00D23084">
      <w:pPr>
        <w:spacing w:line="240" w:lineRule="auto"/>
        <w:rPr>
          <w:rFonts w:ascii="Arial" w:hAnsi="Arial" w:cs="Arial"/>
          <w:sz w:val="24"/>
          <w:szCs w:val="24"/>
        </w:rPr>
      </w:pPr>
      <w:ins w:id="5" w:author="81942Quintanilla" w:date="2011-12-05T10:33:00Z">
        <w:r>
          <w:rPr>
            <w:rFonts w:ascii="Arial" w:hAnsi="Arial" w:cs="Arial"/>
            <w:sz w:val="24"/>
            <w:szCs w:val="24"/>
          </w:rPr>
          <w:t xml:space="preserve">And </w:t>
        </w:r>
      </w:ins>
      <w:ins w:id="6" w:author="81942Quintanilla" w:date="2011-12-05T10:34:00Z">
        <w:r>
          <w:rPr>
            <w:rFonts w:ascii="Arial" w:hAnsi="Arial" w:cs="Arial"/>
            <w:sz w:val="24"/>
            <w:szCs w:val="24"/>
          </w:rPr>
          <w:t>murmured</w:t>
        </w:r>
      </w:ins>
      <w:ins w:id="7" w:author="81942Quintanilla" w:date="2011-12-05T10:33:00Z">
        <w:r>
          <w:rPr>
            <w:rFonts w:ascii="Arial" w:hAnsi="Arial" w:cs="Arial"/>
            <w:sz w:val="24"/>
            <w:szCs w:val="24"/>
          </w:rPr>
          <w:t xml:space="preserve"> as it came!</w:t>
        </w:r>
      </w:ins>
    </w:p>
    <w:sectPr w:rsidR="00D23084" w:rsidRPr="00D23084" w:rsidSect="00F851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84" w:rsidRDefault="00D23084" w:rsidP="00D23084">
      <w:pPr>
        <w:spacing w:after="0" w:line="240" w:lineRule="auto"/>
      </w:pPr>
      <w:r>
        <w:separator/>
      </w:r>
    </w:p>
  </w:endnote>
  <w:endnote w:type="continuationSeparator" w:id="0">
    <w:p w:rsidR="00D23084" w:rsidRDefault="00D23084" w:rsidP="00D2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84" w:rsidRDefault="00D23084" w:rsidP="00D23084">
      <w:pPr>
        <w:spacing w:after="0" w:line="240" w:lineRule="auto"/>
      </w:pPr>
      <w:r>
        <w:separator/>
      </w:r>
    </w:p>
  </w:footnote>
  <w:footnote w:type="continuationSeparator" w:id="0">
    <w:p w:rsidR="00D23084" w:rsidRDefault="00D23084" w:rsidP="00D2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84" w:rsidRPr="00D23084" w:rsidRDefault="00D23084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>
      <w:rPr>
        <w:sz w:val="24"/>
        <w:szCs w:val="24"/>
      </w:rPr>
      <w:t>Quintanilla 1</w:t>
    </w:r>
  </w:p>
  <w:p w:rsidR="00D23084" w:rsidRDefault="00D23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084"/>
    <w:rsid w:val="00D23084"/>
    <w:rsid w:val="00F8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84"/>
  </w:style>
  <w:style w:type="paragraph" w:styleId="Footer">
    <w:name w:val="footer"/>
    <w:basedOn w:val="Normal"/>
    <w:link w:val="FooterChar"/>
    <w:uiPriority w:val="99"/>
    <w:semiHidden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084"/>
  </w:style>
  <w:style w:type="paragraph" w:styleId="BalloonText">
    <w:name w:val="Balloon Text"/>
    <w:basedOn w:val="Normal"/>
    <w:link w:val="BalloonTextChar"/>
    <w:uiPriority w:val="99"/>
    <w:semiHidden/>
    <w:unhideWhenUsed/>
    <w:rsid w:val="00D2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23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7294-7D09-4CD6-926C-0BB21739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81942Quintanilla</dc:creator>
  <cp:lastModifiedBy>81942Quintanilla</cp:lastModifiedBy>
  <cp:revision>1</cp:revision>
  <dcterms:created xsi:type="dcterms:W3CDTF">2011-12-05T15:25:00Z</dcterms:created>
  <dcterms:modified xsi:type="dcterms:W3CDTF">2011-12-05T15:36:00Z</dcterms:modified>
</cp:coreProperties>
</file>